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14" w:rsidRDefault="00987814">
      <w:pPr>
        <w:pStyle w:val="Corpodetexto"/>
        <w:spacing w:before="2"/>
      </w:pPr>
      <w:bookmarkStart w:id="0" w:name="_GoBack"/>
      <w:bookmarkEnd w:id="0"/>
    </w:p>
    <w:p w:rsidR="00987814" w:rsidRDefault="0009482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</w:p>
    <w:p w:rsidR="00987814" w:rsidRDefault="00987814">
      <w:pPr>
        <w:suppressAutoHyphens/>
        <w:jc w:val="center"/>
        <w:rPr>
          <w:b/>
          <w:sz w:val="24"/>
          <w:szCs w:val="24"/>
        </w:rPr>
      </w:pPr>
    </w:p>
    <w:p w:rsidR="00987814" w:rsidRDefault="0009482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Primeiro Autor</w:t>
      </w:r>
      <w:r>
        <w:rPr>
          <w:rStyle w:val="ncoradanotaderodap"/>
          <w:sz w:val="24"/>
          <w:szCs w:val="24"/>
        </w:rPr>
        <w:footnoteReference w:id="1"/>
      </w:r>
    </w:p>
    <w:p w:rsidR="00987814" w:rsidRDefault="0009482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Segundo Autor</w:t>
      </w:r>
      <w:r>
        <w:rPr>
          <w:rStyle w:val="ncoradanotaderodap"/>
          <w:sz w:val="24"/>
          <w:szCs w:val="24"/>
        </w:rPr>
        <w:footnoteReference w:id="2"/>
      </w:r>
    </w:p>
    <w:p w:rsidR="00987814" w:rsidRDefault="0009482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Terceiro Autor</w:t>
      </w:r>
      <w:r>
        <w:rPr>
          <w:rStyle w:val="ncoradanotaderodap"/>
          <w:sz w:val="24"/>
          <w:szCs w:val="24"/>
        </w:rPr>
        <w:footnoteReference w:id="3"/>
      </w:r>
    </w:p>
    <w:p w:rsidR="00987814" w:rsidRDefault="00987814">
      <w:pPr>
        <w:suppressAutoHyphens/>
        <w:jc w:val="both"/>
        <w:rPr>
          <w:b/>
          <w:sz w:val="24"/>
          <w:szCs w:val="24"/>
        </w:rPr>
      </w:pPr>
    </w:p>
    <w:p w:rsidR="00987814" w:rsidRDefault="0009482E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>
        <w:rPr>
          <w:sz w:val="24"/>
          <w:szCs w:val="24"/>
        </w:rPr>
        <w:t>palavra-chave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; palavra-chave 2; palavra-chave 3; palavra-chave 4; palavra-chave 5.</w:t>
      </w:r>
    </w:p>
    <w:p w:rsidR="00987814" w:rsidRDefault="00987814">
      <w:pPr>
        <w:suppressAutoHyphens/>
        <w:jc w:val="both"/>
        <w:rPr>
          <w:b/>
          <w:sz w:val="24"/>
          <w:szCs w:val="24"/>
        </w:rPr>
      </w:pPr>
    </w:p>
    <w:p w:rsidR="00987814" w:rsidRDefault="0009482E">
      <w:pPr>
        <w:suppressAutoHyphens/>
        <w:jc w:val="both"/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INTRODUÇÃO</w:t>
      </w:r>
    </w:p>
    <w:p w:rsidR="00987814" w:rsidRDefault="0009482E">
      <w:pPr>
        <w:shd w:val="clear" w:color="auto" w:fill="FFFFFF"/>
        <w:spacing w:beforeAutospacing="1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r>
        <w:rPr>
          <w:b/>
          <w:color w:val="000000"/>
          <w:sz w:val="24"/>
          <w:szCs w:val="24"/>
        </w:rPr>
        <w:t>resumo expandido</w:t>
      </w:r>
      <w:r>
        <w:rPr>
          <w:color w:val="000000"/>
          <w:sz w:val="24"/>
          <w:szCs w:val="24"/>
        </w:rPr>
        <w:t xml:space="preserve"> a ser submetido deverá estar no formato Word, fonte Arial 12, espaçamento SIMPLES entre linhas, com no máximo 03 (três) laudas e deve ser formatado de acordo com as normas da ABNT. Margens esquerda e superior: </w:t>
      </w:r>
      <w:proofErr w:type="gramStart"/>
      <w:r>
        <w:rPr>
          <w:color w:val="000000"/>
          <w:sz w:val="24"/>
          <w:szCs w:val="24"/>
        </w:rPr>
        <w:t>3</w:t>
      </w:r>
      <w:proofErr w:type="gramEnd"/>
      <w:r>
        <w:rPr>
          <w:color w:val="000000"/>
          <w:sz w:val="24"/>
          <w:szCs w:val="24"/>
        </w:rPr>
        <w:t xml:space="preserve"> cm; margens direita e inferior: 2 cm.</w:t>
      </w:r>
    </w:p>
    <w:p w:rsidR="00987814" w:rsidRDefault="00987814">
      <w:pPr>
        <w:shd w:val="clear" w:color="auto" w:fill="FFFFFF"/>
        <w:spacing w:beforeAutospacing="1" w:afterAutospacing="1"/>
        <w:contextualSpacing/>
        <w:jc w:val="both"/>
        <w:rPr>
          <w:sz w:val="24"/>
          <w:szCs w:val="24"/>
        </w:rPr>
      </w:pPr>
    </w:p>
    <w:p w:rsidR="00987814" w:rsidRDefault="0009482E">
      <w:pPr>
        <w:shd w:val="clear" w:color="auto" w:fill="FFFFFF"/>
        <w:spacing w:beforeAutospacing="1" w:afterAutospacing="1"/>
        <w:contextualSpacing/>
        <w:jc w:val="both"/>
      </w:pPr>
      <w:r>
        <w:rPr>
          <w:sz w:val="24"/>
          <w:szCs w:val="24"/>
        </w:rPr>
        <w:t xml:space="preserve">A </w:t>
      </w:r>
      <w:r>
        <w:rPr>
          <w:rStyle w:val="Forte"/>
          <w:sz w:val="24"/>
          <w:szCs w:val="24"/>
        </w:rPr>
        <w:t>In</w:t>
      </w:r>
      <w:r>
        <w:rPr>
          <w:rStyle w:val="Forte"/>
          <w:sz w:val="24"/>
          <w:szCs w:val="24"/>
        </w:rPr>
        <w:t xml:space="preserve">trodução </w:t>
      </w:r>
      <w:r>
        <w:rPr>
          <w:sz w:val="24"/>
          <w:szCs w:val="24"/>
        </w:rPr>
        <w:t xml:space="preserve">deve conter uma breve apresentação do trabalho, contendo os </w:t>
      </w:r>
      <w:r>
        <w:rPr>
          <w:b/>
          <w:sz w:val="24"/>
          <w:szCs w:val="24"/>
        </w:rPr>
        <w:t>objetivos</w:t>
      </w:r>
      <w:r>
        <w:rPr>
          <w:sz w:val="24"/>
          <w:szCs w:val="24"/>
        </w:rPr>
        <w:t xml:space="preserve"> e a </w:t>
      </w:r>
      <w:r>
        <w:rPr>
          <w:b/>
          <w:sz w:val="24"/>
          <w:szCs w:val="24"/>
        </w:rPr>
        <w:t>revisão da literatura</w:t>
      </w:r>
      <w:r>
        <w:rPr>
          <w:sz w:val="24"/>
          <w:szCs w:val="24"/>
        </w:rPr>
        <w:t>.</w:t>
      </w:r>
    </w:p>
    <w:p w:rsidR="00987814" w:rsidRDefault="0009482E">
      <w:pPr>
        <w:suppressAutoHyphens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METODOLOGIA</w:t>
      </w:r>
    </w:p>
    <w:p w:rsidR="00987814" w:rsidRDefault="00987814">
      <w:pPr>
        <w:pStyle w:val="Corpodetexto"/>
        <w:suppressAutoHyphens/>
        <w:rPr>
          <w:b w:val="0"/>
          <w:sz w:val="24"/>
        </w:rPr>
      </w:pPr>
    </w:p>
    <w:p w:rsidR="00987814" w:rsidRDefault="0009482E">
      <w:pPr>
        <w:pStyle w:val="Corpodetexto"/>
        <w:suppressAutoHyphens/>
        <w:rPr>
          <w:b w:val="0"/>
          <w:sz w:val="24"/>
        </w:rPr>
      </w:pPr>
      <w:r>
        <w:rPr>
          <w:b w:val="0"/>
          <w:sz w:val="24"/>
        </w:rPr>
        <w:t>Descrever brevemente os procedimentos utilizados, assim como a literatura e os métodos empregados, quando for o caso.</w:t>
      </w:r>
    </w:p>
    <w:p w:rsidR="00987814" w:rsidRDefault="00987814">
      <w:pPr>
        <w:suppressAutoHyphens/>
        <w:jc w:val="both"/>
        <w:rPr>
          <w:color w:val="FF0000"/>
          <w:sz w:val="24"/>
          <w:szCs w:val="24"/>
        </w:rPr>
      </w:pPr>
    </w:p>
    <w:p w:rsidR="00987814" w:rsidRDefault="0009482E">
      <w:pPr>
        <w:suppressAutoHyphens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DISCUSSÃO E RE</w:t>
      </w:r>
      <w:r>
        <w:rPr>
          <w:b/>
          <w:sz w:val="24"/>
          <w:szCs w:val="24"/>
        </w:rPr>
        <w:t xml:space="preserve">SULTADOS </w:t>
      </w:r>
    </w:p>
    <w:p w:rsidR="00987814" w:rsidRDefault="00987814">
      <w:pPr>
        <w:pStyle w:val="Corpodetexto"/>
        <w:suppressAutoHyphens/>
        <w:rPr>
          <w:sz w:val="24"/>
        </w:rPr>
      </w:pPr>
    </w:p>
    <w:p w:rsidR="00987814" w:rsidRDefault="0009482E">
      <w:pPr>
        <w:pStyle w:val="Corpodetexto"/>
        <w:suppressAutoHyphens/>
        <w:rPr>
          <w:b w:val="0"/>
          <w:sz w:val="24"/>
        </w:rPr>
      </w:pPr>
      <w:r>
        <w:rPr>
          <w:b w:val="0"/>
          <w:sz w:val="24"/>
        </w:rPr>
        <w:t xml:space="preserve">A discussão é a parte principal do trabalho e deve trazer reflexões a partir dos resultados mais relevantes obtidos pelo(s) </w:t>
      </w:r>
      <w:proofErr w:type="gramStart"/>
      <w:r>
        <w:rPr>
          <w:b w:val="0"/>
          <w:sz w:val="24"/>
        </w:rPr>
        <w:t>autor(</w:t>
      </w:r>
      <w:proofErr w:type="gramEnd"/>
      <w:r>
        <w:rPr>
          <w:b w:val="0"/>
          <w:sz w:val="24"/>
        </w:rPr>
        <w:t>es). Tabelas e figuras poderão ser incluídas para apresentar os principais resultados, se necessário. Não repetir i</w:t>
      </w:r>
      <w:r>
        <w:rPr>
          <w:b w:val="0"/>
          <w:sz w:val="24"/>
        </w:rPr>
        <w:t>nformações já apresentadas no texto. Segue exemplo de Tabela (Tabela 1).</w:t>
      </w:r>
    </w:p>
    <w:p w:rsidR="00987814" w:rsidRDefault="00987814">
      <w:pPr>
        <w:pStyle w:val="Corpodetexto"/>
        <w:suppressAutoHyphens/>
        <w:rPr>
          <w:b w:val="0"/>
          <w:color w:val="FF0000"/>
          <w:sz w:val="24"/>
        </w:rPr>
      </w:pPr>
    </w:p>
    <w:p w:rsidR="00987814" w:rsidRDefault="0009482E">
      <w:pPr>
        <w:pStyle w:val="Corpodetexto"/>
        <w:suppressAutoHyphens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Tabela 1-Título da tabela sem ponto final</w:t>
      </w:r>
    </w:p>
    <w:tbl>
      <w:tblPr>
        <w:tblW w:w="5747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1487"/>
        <w:gridCol w:w="840"/>
        <w:gridCol w:w="736"/>
        <w:gridCol w:w="878"/>
        <w:gridCol w:w="987"/>
        <w:gridCol w:w="819"/>
      </w:tblGrid>
      <w:tr w:rsidR="00987814">
        <w:trPr>
          <w:jc w:val="center"/>
        </w:trPr>
        <w:tc>
          <w:tcPr>
            <w:tcW w:w="14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</w:tr>
      <w:tr w:rsidR="00987814">
        <w:trPr>
          <w:jc w:val="center"/>
        </w:trPr>
        <w:tc>
          <w:tcPr>
            <w:tcW w:w="14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</w:tr>
      <w:tr w:rsidR="00987814">
        <w:trPr>
          <w:jc w:val="center"/>
        </w:trPr>
        <w:tc>
          <w:tcPr>
            <w:tcW w:w="14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87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9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7814" w:rsidRDefault="0009482E">
            <w:pPr>
              <w:pStyle w:val="Corpodetexto"/>
              <w:suppressAutoHyphens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xx</w:t>
            </w:r>
          </w:p>
        </w:tc>
      </w:tr>
    </w:tbl>
    <w:p w:rsidR="00987814" w:rsidRDefault="0009482E">
      <w:pPr>
        <w:pStyle w:val="Corpodetexto"/>
        <w:suppressAutoHyphens/>
        <w:rPr>
          <w:rFonts w:ascii="Times New Roman" w:eastAsia="Arial" w:hAnsi="Times New Roman" w:cs="Times New Roman"/>
          <w:b w:val="0"/>
          <w:sz w:val="24"/>
          <w:szCs w:val="23"/>
          <w:lang w:eastAsia="en-US"/>
        </w:rPr>
      </w:pPr>
      <w:r>
        <w:rPr>
          <w:rFonts w:ascii="Times New Roman" w:hAnsi="Times New Roman" w:cs="Times New Roman"/>
          <w:b w:val="0"/>
          <w:i/>
          <w:sz w:val="24"/>
        </w:rPr>
        <w:tab/>
      </w:r>
      <w:r>
        <w:rPr>
          <w:rFonts w:ascii="Times New Roman" w:hAnsi="Times New Roman" w:cs="Times New Roman"/>
          <w:b w:val="0"/>
          <w:i/>
          <w:sz w:val="24"/>
        </w:rPr>
        <w:tab/>
        <w:t xml:space="preserve">   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Observações e legendas</w:t>
      </w:r>
      <w:proofErr w:type="gramStart"/>
      <w:r>
        <w:rPr>
          <w:rFonts w:ascii="Times New Roman" w:hAnsi="Times New Roman" w:cs="Times New Roman"/>
          <w:b w:val="0"/>
          <w:i/>
          <w:sz w:val="20"/>
          <w:szCs w:val="20"/>
        </w:rPr>
        <w:t>, se houver</w:t>
      </w:r>
      <w:proofErr w:type="gramEnd"/>
      <w:r>
        <w:rPr>
          <w:rFonts w:ascii="Times New Roman" w:hAnsi="Times New Roman" w:cs="Times New Roman"/>
          <w:b w:val="0"/>
          <w:i/>
          <w:sz w:val="24"/>
        </w:rPr>
        <w:t>.</w:t>
      </w:r>
    </w:p>
    <w:p w:rsidR="00987814" w:rsidRDefault="00987814">
      <w:pPr>
        <w:pStyle w:val="Corpodetexto"/>
        <w:suppressAutoHyphens/>
        <w:rPr>
          <w:rFonts w:ascii="Times New Roman" w:hAnsi="Times New Roman" w:cs="Times New Roman"/>
          <w:b w:val="0"/>
          <w:bCs w:val="0"/>
          <w:color w:val="FF0000"/>
          <w:sz w:val="24"/>
        </w:rPr>
      </w:pPr>
    </w:p>
    <w:p w:rsidR="00987814" w:rsidRDefault="0009482E">
      <w:pPr>
        <w:pStyle w:val="Corpodetexto"/>
        <w:suppressAutoHyphens/>
        <w:rPr>
          <w:b w:val="0"/>
          <w:sz w:val="24"/>
        </w:rPr>
      </w:pPr>
      <w:r>
        <w:rPr>
          <w:b w:val="0"/>
          <w:sz w:val="24"/>
        </w:rPr>
        <w:t xml:space="preserve">As figuras e tabelas devem ser numeradas sequencialmente, em </w:t>
      </w:r>
      <w:r>
        <w:rPr>
          <w:b w:val="0"/>
          <w:i/>
          <w:sz w:val="24"/>
        </w:rPr>
        <w:t>números Arábicos</w:t>
      </w:r>
      <w:r>
        <w:rPr>
          <w:b w:val="0"/>
          <w:sz w:val="24"/>
        </w:rPr>
        <w:t xml:space="preserve">, na ordem em que aparecem no texto. Devem estar posicionadas próximas ao local em que forem citadas no texto e ter todas as fontes referenciadas. Segue exemplo de figura. </w:t>
      </w:r>
    </w:p>
    <w:p w:rsidR="00987814" w:rsidRDefault="00987814">
      <w:pPr>
        <w:pStyle w:val="Corpodetexto"/>
        <w:suppressAutoHyphens/>
        <w:rPr>
          <w:rFonts w:ascii="Times New Roman" w:hAnsi="Times New Roman" w:cs="Times New Roman"/>
          <w:b w:val="0"/>
          <w:bCs w:val="0"/>
          <w:color w:val="FF0000"/>
          <w:sz w:val="24"/>
        </w:rPr>
      </w:pPr>
    </w:p>
    <w:p w:rsidR="00987814" w:rsidRDefault="00987814">
      <w:pPr>
        <w:pStyle w:val="Corpodetexto"/>
        <w:suppressAutoHyphens/>
        <w:rPr>
          <w:rFonts w:ascii="Times New Roman" w:hAnsi="Times New Roman" w:cs="Times New Roman"/>
          <w:b w:val="0"/>
          <w:color w:val="FF0000"/>
          <w:sz w:val="24"/>
        </w:rPr>
      </w:pPr>
    </w:p>
    <w:p w:rsidR="00987814" w:rsidRDefault="0009482E">
      <w:pPr>
        <w:pStyle w:val="Corpodetexto"/>
        <w:suppressAutoHyphens/>
        <w:jc w:val="center"/>
        <w:rPr>
          <w:b w:val="0"/>
          <w:sz w:val="24"/>
        </w:rPr>
      </w:pPr>
      <w:r>
        <w:rPr>
          <w:sz w:val="24"/>
        </w:rPr>
        <w:lastRenderedPageBreak/>
        <w:t>Figura 1- Título da figura (sem ponto final)</w:t>
      </w:r>
    </w:p>
    <w:p w:rsidR="00987814" w:rsidRDefault="00987814">
      <w:pPr>
        <w:pStyle w:val="Corpodetexto"/>
        <w:suppressAutoHyphens/>
        <w:rPr>
          <w:rFonts w:ascii="Times New Roman" w:hAnsi="Times New Roman" w:cs="Times New Roman"/>
          <w:b w:val="0"/>
          <w:bCs w:val="0"/>
          <w:color w:val="FF0000"/>
          <w:sz w:val="24"/>
          <w:szCs w:val="23"/>
        </w:rPr>
      </w:pPr>
    </w:p>
    <w:p w:rsidR="00987814" w:rsidRDefault="0009482E">
      <w:pPr>
        <w:pStyle w:val="Corpodetexto"/>
        <w:suppressAutoHyphens/>
        <w:jc w:val="center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2598420" cy="17449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14" w:rsidRDefault="0009482E">
      <w:pPr>
        <w:pStyle w:val="NormalWeb"/>
        <w:suppressAutoHyphens/>
        <w:spacing w:beforeAutospacing="0" w:afterAutospac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>Fonte: Santos (2010)</w:t>
      </w:r>
    </w:p>
    <w:p w:rsidR="00987814" w:rsidRDefault="00987814">
      <w:pPr>
        <w:jc w:val="both"/>
        <w:rPr>
          <w:rFonts w:ascii="Times New Roman" w:hAnsi="Times New Roman" w:cs="Times New Roman"/>
        </w:rPr>
      </w:pPr>
    </w:p>
    <w:p w:rsidR="00987814" w:rsidRDefault="00987814">
      <w:pPr>
        <w:jc w:val="both"/>
        <w:rPr>
          <w:rFonts w:ascii="Times New Roman" w:hAnsi="Times New Roman" w:cs="Times New Roman"/>
        </w:rPr>
      </w:pPr>
    </w:p>
    <w:p w:rsidR="00987814" w:rsidRDefault="0009482E">
      <w:pPr>
        <w:jc w:val="both"/>
        <w:rPr>
          <w:ins w:id="1" w:author="usuario" w:date="2016-11-25T09:14:00Z"/>
          <w:sz w:val="24"/>
        </w:rPr>
      </w:pPr>
      <w:r>
        <w:rPr>
          <w:sz w:val="24"/>
        </w:rPr>
        <w:t>As Equações, se houver, devem ser numeradas sequencialmente, com números entre parênteses, alinhados à direita, e citadas no texto. É necessári</w:t>
      </w:r>
      <w:r>
        <w:rPr>
          <w:sz w:val="24"/>
        </w:rPr>
        <w:t xml:space="preserve">a a utilização dos recursos para edição de equações (Equação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):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right"/>
        <w:rPr>
          <w:ins w:id="2" w:author="usuario" w:date="2016-11-25T09:14:00Z"/>
          <w:sz w:val="24"/>
        </w:rPr>
      </w:pPr>
      <w:proofErr w:type="spellStart"/>
      <w:proofErr w:type="gramStart"/>
      <w:r>
        <w:rPr>
          <w:sz w:val="24"/>
        </w:rPr>
        <w:t>abcd</w:t>
      </w:r>
      <w:proofErr w:type="spellEnd"/>
      <w:proofErr w:type="gramEnd"/>
      <w:r>
        <w:rPr>
          <w:sz w:val="24"/>
        </w:rPr>
        <w:t xml:space="preserve"> + </w:t>
      </w:r>
      <w:proofErr w:type="spellStart"/>
      <w:r>
        <w:rPr>
          <w:sz w:val="24"/>
        </w:rPr>
        <w:t>efg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hij</w:t>
      </w:r>
      <w:proofErr w:type="spellEnd"/>
      <w:r>
        <w:rPr>
          <w:sz w:val="24"/>
        </w:rPr>
        <w:t xml:space="preserve">     (1)</w:t>
      </w:r>
    </w:p>
    <w:p w:rsidR="00987814" w:rsidRDefault="00987814">
      <w:pPr>
        <w:jc w:val="right"/>
        <w:rPr>
          <w:sz w:val="24"/>
        </w:rPr>
      </w:pPr>
    </w:p>
    <w:p w:rsidR="00987814" w:rsidRDefault="0009482E">
      <w:pPr>
        <w:suppressAutoHyphens/>
        <w:jc w:val="both"/>
      </w:pPr>
      <w:r>
        <w:rPr>
          <w:bCs/>
          <w:sz w:val="24"/>
        </w:rPr>
        <w:t>Numerar títulos e subtítulos, de forma sequencial, utilizando o sistema de numeração progressiva (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>, 1.1, 1.1.1).</w:t>
      </w:r>
    </w:p>
    <w:p w:rsidR="00987814" w:rsidRDefault="0009482E">
      <w:pPr>
        <w:jc w:val="both"/>
      </w:pPr>
      <w:r>
        <w:rPr>
          <w:sz w:val="24"/>
        </w:rPr>
        <w:t>Exemplos de Subtítulo de acordo com o sistema de n</w:t>
      </w:r>
      <w:r>
        <w:rPr>
          <w:sz w:val="24"/>
        </w:rPr>
        <w:t>umeração progressiva.</w:t>
      </w:r>
    </w:p>
    <w:p w:rsidR="00987814" w:rsidRDefault="0009482E">
      <w:pPr>
        <w:jc w:val="both"/>
      </w:pPr>
      <w:r>
        <w:rPr>
          <w:sz w:val="24"/>
        </w:rPr>
        <w:t xml:space="preserve">Texto 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both"/>
        <w:rPr>
          <w:sz w:val="24"/>
        </w:rPr>
      </w:pPr>
      <w:proofErr w:type="gramStart"/>
      <w:r>
        <w:rPr>
          <w:sz w:val="24"/>
        </w:rPr>
        <w:t>3.1 Subtítulo</w:t>
      </w:r>
      <w:proofErr w:type="gramEnd"/>
      <w:r>
        <w:rPr>
          <w:sz w:val="24"/>
        </w:rPr>
        <w:t xml:space="preserve"> – Exemplo de Subtítulo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4</w:t>
      </w:r>
      <w:proofErr w:type="gramEnd"/>
      <w:r>
        <w:rPr>
          <w:b/>
          <w:sz w:val="24"/>
        </w:rPr>
        <w:t xml:space="preserve"> CONCLUSÃO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both"/>
        <w:rPr>
          <w:sz w:val="24"/>
        </w:rPr>
      </w:pPr>
      <w:r>
        <w:rPr>
          <w:sz w:val="24"/>
        </w:rPr>
        <w:t xml:space="preserve">Redação das </w:t>
      </w:r>
      <w:r>
        <w:rPr>
          <w:b/>
          <w:sz w:val="24"/>
        </w:rPr>
        <w:t>considerações finais</w:t>
      </w:r>
      <w:r>
        <w:rPr>
          <w:sz w:val="24"/>
        </w:rPr>
        <w:t xml:space="preserve"> e descrição das </w:t>
      </w:r>
      <w:r>
        <w:rPr>
          <w:b/>
          <w:sz w:val="24"/>
        </w:rPr>
        <w:t>principais conclusões</w:t>
      </w:r>
      <w:r>
        <w:rPr>
          <w:sz w:val="24"/>
        </w:rPr>
        <w:t>.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5</w:t>
      </w:r>
      <w:proofErr w:type="gramEnd"/>
      <w:r>
        <w:rPr>
          <w:b/>
          <w:sz w:val="24"/>
        </w:rPr>
        <w:t xml:space="preserve"> REFERÊNCIAS BIBLIOGRÁFICAS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both"/>
        <w:rPr>
          <w:sz w:val="24"/>
        </w:rPr>
      </w:pPr>
      <w:r>
        <w:rPr>
          <w:sz w:val="24"/>
        </w:rPr>
        <w:t xml:space="preserve">Inserir as </w:t>
      </w:r>
      <w:r>
        <w:rPr>
          <w:b/>
          <w:sz w:val="24"/>
        </w:rPr>
        <w:t>fontes bibliográficas essenciais</w:t>
      </w:r>
      <w:r>
        <w:rPr>
          <w:sz w:val="24"/>
        </w:rPr>
        <w:t xml:space="preserve"> para a realização da pesquisa e que estejam efetivamente presentes no resumo expandido, de acordo com a ABNT 6023.</w:t>
      </w:r>
    </w:p>
    <w:p w:rsidR="00987814" w:rsidRDefault="00987814">
      <w:pPr>
        <w:jc w:val="both"/>
        <w:rPr>
          <w:sz w:val="24"/>
        </w:rPr>
      </w:pPr>
    </w:p>
    <w:p w:rsidR="00987814" w:rsidRDefault="0009482E">
      <w:pPr>
        <w:jc w:val="both"/>
        <w:rPr>
          <w:b/>
          <w:sz w:val="24"/>
        </w:rPr>
      </w:pPr>
      <w:r>
        <w:rPr>
          <w:b/>
          <w:sz w:val="24"/>
        </w:rPr>
        <w:t>AGRADECIMENTOS</w:t>
      </w:r>
    </w:p>
    <w:p w:rsidR="00987814" w:rsidRDefault="00987814">
      <w:pPr>
        <w:jc w:val="both"/>
        <w:rPr>
          <w:b/>
          <w:sz w:val="24"/>
        </w:rPr>
      </w:pPr>
    </w:p>
    <w:p w:rsidR="00987814" w:rsidRDefault="0009482E">
      <w:pPr>
        <w:jc w:val="both"/>
        <w:rPr>
          <w:sz w:val="24"/>
        </w:rPr>
      </w:pPr>
      <w:proofErr w:type="gramStart"/>
      <w:r>
        <w:rPr>
          <w:sz w:val="24"/>
        </w:rPr>
        <w:t>CAPES,</w:t>
      </w:r>
      <w:proofErr w:type="gramEnd"/>
      <w:r>
        <w:rPr>
          <w:sz w:val="24"/>
        </w:rPr>
        <w:t xml:space="preserve"> FAPEMIG, CEFET-MG</w:t>
      </w:r>
    </w:p>
    <w:p w:rsidR="00987814" w:rsidRDefault="0009482E">
      <w:pPr>
        <w:jc w:val="both"/>
        <w:rPr>
          <w:sz w:val="24"/>
        </w:rPr>
      </w:pPr>
      <w:r>
        <w:rPr>
          <w:sz w:val="24"/>
        </w:rPr>
        <w:t>Quando houver Auxílios ou Bolsas provenientes de órgãos de fomento, os autores deverão fazer refer</w:t>
      </w:r>
      <w:r>
        <w:rPr>
          <w:sz w:val="24"/>
        </w:rPr>
        <w:t>ência ao nome da instituição financiadora da pesquisa.</w:t>
      </w:r>
    </w:p>
    <w:p w:rsidR="00987814" w:rsidRDefault="0009482E">
      <w:pPr>
        <w:jc w:val="both"/>
      </w:pPr>
      <w:r>
        <w:rPr>
          <w:sz w:val="24"/>
        </w:rPr>
        <w:t>Demais casos são opcionais</w:t>
      </w:r>
    </w:p>
    <w:sectPr w:rsidR="00987814">
      <w:headerReference w:type="default" r:id="rId9"/>
      <w:pgSz w:w="11906" w:h="16838"/>
      <w:pgMar w:top="1417" w:right="1701" w:bottom="1417" w:left="1701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2E" w:rsidRDefault="0009482E">
      <w:r>
        <w:separator/>
      </w:r>
    </w:p>
  </w:endnote>
  <w:endnote w:type="continuationSeparator" w:id="0">
    <w:p w:rsidR="0009482E" w:rsidRDefault="000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2E" w:rsidRDefault="0009482E">
      <w:r>
        <w:separator/>
      </w:r>
    </w:p>
  </w:footnote>
  <w:footnote w:type="continuationSeparator" w:id="0">
    <w:p w:rsidR="0009482E" w:rsidRDefault="0009482E">
      <w:r>
        <w:continuationSeparator/>
      </w:r>
    </w:p>
  </w:footnote>
  <w:footnote w:id="1">
    <w:p w:rsidR="00987814" w:rsidRDefault="0009482E">
      <w:pPr>
        <w:pStyle w:val="Textodenotaderodap"/>
      </w:pPr>
      <w:r>
        <w:rPr>
          <w:rStyle w:val="Refdenotaderodap"/>
          <w:rFonts w:ascii="Times New Roman" w:eastAsia="Arial" w:hAnsi="Times New Roman" w:cs="Times New Roman"/>
        </w:rPr>
        <w:footnoteRef/>
      </w:r>
      <w:r>
        <w:rPr>
          <w:rStyle w:val="Refdenotaderodap"/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 xml:space="preserve"> Formação/graduação, Instituição de trabalho e/ou estudo, cidade, estado e país. E-mail.</w:t>
      </w:r>
    </w:p>
  </w:footnote>
  <w:footnote w:id="2">
    <w:p w:rsidR="00987814" w:rsidRDefault="0009482E">
      <w:pPr>
        <w:pStyle w:val="Textodenotaderodap"/>
      </w:pPr>
      <w:r>
        <w:rPr>
          <w:rStyle w:val="Refdenotaderodap"/>
          <w:rFonts w:ascii="Times New Roman" w:eastAsia="Arial" w:hAnsi="Times New Roman" w:cs="Times New Roman"/>
        </w:rPr>
        <w:footnoteRef/>
      </w:r>
      <w:r>
        <w:rPr>
          <w:rStyle w:val="Refdenotaderodap"/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 xml:space="preserve"> Formação/graduação, titulação, Instituição de trabalho e/ou estudo, cidade, estado e país. E-mail.</w:t>
      </w:r>
    </w:p>
  </w:footnote>
  <w:footnote w:id="3">
    <w:p w:rsidR="00987814" w:rsidRDefault="0009482E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eastAsia="Arial" w:hAnsi="Times New Roman" w:cs="Times New Roman"/>
        </w:rPr>
        <w:footnoteRef/>
      </w:r>
      <w:r>
        <w:rPr>
          <w:rStyle w:val="Refdenotaderodap"/>
          <w:rFonts w:ascii="Times New Roman" w:eastAsia="Arial" w:hAnsi="Times New Roman" w:cs="Times New Roman"/>
        </w:rPr>
        <w:tab/>
      </w:r>
      <w:r>
        <w:rPr>
          <w:rFonts w:ascii="Times New Roman" w:hAnsi="Times New Roman" w:cs="Times New Roman"/>
        </w:rPr>
        <w:t xml:space="preserve"> Formação/graduação, titulação Instituição de trabalho e/ou estudo, cidade, estado e país. E-mail.</w:t>
      </w:r>
    </w:p>
    <w:p w:rsidR="00987814" w:rsidRDefault="0098781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14" w:rsidRDefault="0009482E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33350" distR="123190" simplePos="0" relativeHeight="4" behindDoc="1" locked="0" layoutInCell="1" allowOverlap="1">
          <wp:simplePos x="0" y="0"/>
          <wp:positionH relativeFrom="column">
            <wp:posOffset>-1108075</wp:posOffset>
          </wp:positionH>
          <wp:positionV relativeFrom="paragraph">
            <wp:posOffset>-431800</wp:posOffset>
          </wp:positionV>
          <wp:extent cx="7581900" cy="1102360"/>
          <wp:effectExtent l="0" t="0" r="0" b="0"/>
          <wp:wrapTopAndBottom/>
          <wp:docPr id="2" name="Figura1" descr="cabecalho_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cabecalho_word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87814" w:rsidRDefault="00987814">
    <w:pPr>
      <w:pStyle w:val="Cabealho"/>
      <w:rPr>
        <w:lang w:eastAsia="pt-BR"/>
      </w:rPr>
    </w:pPr>
  </w:p>
  <w:p w:rsidR="00987814" w:rsidRDefault="00987814">
    <w:pPr>
      <w:pStyle w:val="Cabealho"/>
      <w:rPr>
        <w:lang w:eastAsia="pt-BR"/>
      </w:rPr>
    </w:pPr>
  </w:p>
  <w:p w:rsidR="00987814" w:rsidRDefault="00987814">
    <w:pPr>
      <w:pStyle w:val="Cabealho"/>
    </w:pPr>
  </w:p>
  <w:p w:rsidR="00987814" w:rsidRDefault="00987814">
    <w:pPr>
      <w:pStyle w:val="Cabealho"/>
    </w:pPr>
  </w:p>
  <w:p w:rsidR="00987814" w:rsidRDefault="00987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14"/>
    <w:rsid w:val="0009482E"/>
    <w:rsid w:val="001B7DEC"/>
    <w:rsid w:val="009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95E"/>
    <w:pPr>
      <w:widowControl w:val="0"/>
      <w:spacing w:line="240" w:lineRule="auto"/>
    </w:pPr>
    <w:rPr>
      <w:rFonts w:ascii="Arial" w:eastAsia="Arial" w:hAnsi="Arial" w:cs="Arial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600B6"/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6600B6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5611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qFormat/>
    <w:rsid w:val="00926242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uiPriority w:val="22"/>
    <w:qFormat/>
    <w:rsid w:val="00926242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26242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26242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926242"/>
    <w:pPr>
      <w:jc w:val="both"/>
    </w:pPr>
    <w:rPr>
      <w:rFonts w:eastAsia="Times New Roman"/>
      <w:b/>
      <w:bCs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600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600B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561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926242"/>
    <w:rPr>
      <w:rFonts w:eastAsia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92624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95E"/>
    <w:pPr>
      <w:widowControl w:val="0"/>
      <w:spacing w:line="240" w:lineRule="auto"/>
    </w:pPr>
    <w:rPr>
      <w:rFonts w:ascii="Arial" w:eastAsia="Arial" w:hAnsi="Arial" w:cs="Arial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600B6"/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6600B6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5611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qFormat/>
    <w:rsid w:val="00926242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uiPriority w:val="22"/>
    <w:qFormat/>
    <w:rsid w:val="00926242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26242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26242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926242"/>
    <w:pPr>
      <w:jc w:val="both"/>
    </w:pPr>
    <w:rPr>
      <w:rFonts w:eastAsia="Times New Roman"/>
      <w:b/>
      <w:bCs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600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600B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561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926242"/>
    <w:rPr>
      <w:rFonts w:eastAsia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92624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FC7D-3ABF-4D2F-BFF3-DA5D5578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Vasconcellos</dc:creator>
  <cp:lastModifiedBy>Gabriela</cp:lastModifiedBy>
  <cp:revision>2</cp:revision>
  <dcterms:created xsi:type="dcterms:W3CDTF">2017-03-10T19:26:00Z</dcterms:created>
  <dcterms:modified xsi:type="dcterms:W3CDTF">2017-03-10T19:26:00Z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